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2BC9" w14:textId="23FE2B28" w:rsidR="000942CE" w:rsidRPr="00F9133B" w:rsidRDefault="00721A1A" w:rsidP="00DE15D8">
      <w:pPr>
        <w:jc w:val="center"/>
        <w:rPr>
          <w:b/>
        </w:rPr>
      </w:pPr>
      <w:r w:rsidRPr="00F9133B">
        <w:rPr>
          <w:b/>
        </w:rPr>
        <w:t xml:space="preserve">Application for </w:t>
      </w:r>
      <w:r w:rsidR="009B2CAA">
        <w:rPr>
          <w:b/>
        </w:rPr>
        <w:t xml:space="preserve">Trading &amp; </w:t>
      </w:r>
      <w:r w:rsidRPr="00F9133B">
        <w:rPr>
          <w:b/>
        </w:rPr>
        <w:t>Market Dat</w:t>
      </w:r>
      <w:r w:rsidR="00E751C5">
        <w:rPr>
          <w:b/>
        </w:rPr>
        <w:t>a Ma</w:t>
      </w:r>
      <w:r w:rsidR="0022374C">
        <w:rPr>
          <w:b/>
        </w:rPr>
        <w:t>nagement Course (FNCE 449</w:t>
      </w:r>
      <w:r w:rsidRPr="00F9133B">
        <w:rPr>
          <w:b/>
        </w:rPr>
        <w:t xml:space="preserve">) </w:t>
      </w:r>
      <w:r w:rsidR="00DE15D8">
        <w:rPr>
          <w:b/>
        </w:rPr>
        <w:br/>
      </w:r>
      <w:r w:rsidRPr="00F9133B">
        <w:rPr>
          <w:b/>
        </w:rPr>
        <w:t xml:space="preserve">Block Week of </w:t>
      </w:r>
      <w:r w:rsidR="00CB5926">
        <w:rPr>
          <w:b/>
        </w:rPr>
        <w:t>September</w:t>
      </w:r>
      <w:r w:rsidR="008A7B11">
        <w:rPr>
          <w:b/>
        </w:rPr>
        <w:t xml:space="preserve"> 202</w:t>
      </w:r>
      <w:r w:rsidR="00207EBF">
        <w:rPr>
          <w:b/>
        </w:rPr>
        <w:t>1</w:t>
      </w:r>
      <w:r w:rsidRPr="00F9133B">
        <w:rPr>
          <w:b/>
        </w:rPr>
        <w:t xml:space="preserve">, taught by </w:t>
      </w:r>
      <w:r w:rsidR="008307BB">
        <w:rPr>
          <w:b/>
        </w:rPr>
        <w:t>George Hart</w:t>
      </w:r>
      <w:r w:rsidRPr="00F9133B">
        <w:rPr>
          <w:b/>
        </w:rPr>
        <w:t xml:space="preserve"> </w:t>
      </w:r>
      <w:r w:rsidR="008307BB">
        <w:rPr>
          <w:b/>
        </w:rPr>
        <w:t>sghart@ucalgary.ca</w:t>
      </w:r>
    </w:p>
    <w:p w14:paraId="6C6C95E8" w14:textId="3489EBCA" w:rsidR="008046C9" w:rsidRDefault="00721A1A">
      <w:r w:rsidRPr="00DE15D8">
        <w:rPr>
          <w:b/>
          <w:i/>
        </w:rPr>
        <w:t>Application deadline</w:t>
      </w:r>
      <w:r w:rsidR="009B2CAA" w:rsidRPr="00B32FA5">
        <w:rPr>
          <w:b/>
          <w:i/>
        </w:rPr>
        <w:t xml:space="preserve">: </w:t>
      </w:r>
      <w:r w:rsidR="008307BB">
        <w:rPr>
          <w:b/>
          <w:i/>
        </w:rPr>
        <w:t>June 1, 202</w:t>
      </w:r>
      <w:r w:rsidR="00CB5926">
        <w:rPr>
          <w:b/>
          <w:i/>
        </w:rPr>
        <w:t>1</w:t>
      </w:r>
      <w:r w:rsidR="00B32FA5">
        <w:rPr>
          <w:i/>
        </w:rPr>
        <w:t>.</w:t>
      </w:r>
      <w:r w:rsidR="00B32FA5">
        <w:t xml:space="preserve"> </w:t>
      </w:r>
      <w:r w:rsidR="008046C9">
        <w:t>Enrollment in the course is “by Permission of Instructor”</w:t>
      </w:r>
      <w:r w:rsidR="00B32FA5">
        <w:t>.</w:t>
      </w:r>
      <w:r w:rsidR="008046C9">
        <w:t xml:space="preserve"> I will notify applicants of t</w:t>
      </w:r>
      <w:r w:rsidR="008A7B11">
        <w:t xml:space="preserve">heir acceptance status by </w:t>
      </w:r>
      <w:r w:rsidR="008307BB">
        <w:t>June 8</w:t>
      </w:r>
      <w:r w:rsidR="008046C9">
        <w:t>.</w:t>
      </w:r>
    </w:p>
    <w:p w14:paraId="3FD5D679" w14:textId="77777777" w:rsidR="00B2636F" w:rsidRDefault="00B2636F">
      <w:pPr>
        <w:rPr>
          <w:b/>
          <w:i/>
        </w:rPr>
      </w:pPr>
    </w:p>
    <w:p w14:paraId="1CBFE7F5" w14:textId="0991AB43" w:rsidR="00665DB4" w:rsidRDefault="008046C9">
      <w:r w:rsidRPr="008046C9">
        <w:rPr>
          <w:b/>
          <w:i/>
        </w:rPr>
        <w:t>MBA Students are eligible.</w:t>
      </w:r>
      <w:r>
        <w:t xml:space="preserve"> MBA students should apply on the same form as undergraduates, and they will all compete for the 18 seats in the Lab. MBA students will be enrolled in a Directed Study, with the same curriculum as FNCE 449.</w:t>
      </w:r>
    </w:p>
    <w:p w14:paraId="3463F1DF" w14:textId="77777777" w:rsidR="00B2636F" w:rsidRDefault="00B2636F">
      <w:pPr>
        <w:rPr>
          <w:sz w:val="22"/>
          <w:szCs w:val="22"/>
        </w:rPr>
      </w:pPr>
    </w:p>
    <w:p w14:paraId="09327374" w14:textId="77777777" w:rsidR="009B47A1" w:rsidRPr="004B4486" w:rsidRDefault="00721A1A" w:rsidP="008046C9">
      <w:pPr>
        <w:ind w:firstLine="567"/>
        <w:rPr>
          <w:sz w:val="22"/>
          <w:szCs w:val="22"/>
        </w:rPr>
      </w:pPr>
      <w:r w:rsidRPr="004B4486">
        <w:rPr>
          <w:sz w:val="22"/>
          <w:szCs w:val="22"/>
        </w:rPr>
        <w:t>This course is designed to give students skills in using the N Murr</w:t>
      </w:r>
      <w:r w:rsidR="00B32FA5">
        <w:rPr>
          <w:sz w:val="22"/>
          <w:szCs w:val="22"/>
        </w:rPr>
        <w:t>ay Edwards Trading and Finance L</w:t>
      </w:r>
      <w:r w:rsidRPr="004B4486">
        <w:rPr>
          <w:sz w:val="22"/>
          <w:szCs w:val="22"/>
        </w:rPr>
        <w:t xml:space="preserve">ab data feeds (Bloomberg, Thomson </w:t>
      </w:r>
      <w:proofErr w:type="gramStart"/>
      <w:r w:rsidRPr="004B4486">
        <w:rPr>
          <w:sz w:val="22"/>
          <w:szCs w:val="22"/>
        </w:rPr>
        <w:t>Reuters</w:t>
      </w:r>
      <w:proofErr w:type="gramEnd"/>
      <w:r w:rsidRPr="004B4486">
        <w:rPr>
          <w:sz w:val="22"/>
          <w:szCs w:val="22"/>
        </w:rPr>
        <w:t xml:space="preserve"> and Capital IQ) to acquire financial market data</w:t>
      </w:r>
      <w:r w:rsidR="00B276E2">
        <w:rPr>
          <w:sz w:val="22"/>
          <w:szCs w:val="22"/>
        </w:rPr>
        <w:t>,</w:t>
      </w:r>
      <w:r w:rsidRPr="004B4486">
        <w:rPr>
          <w:sz w:val="22"/>
          <w:szCs w:val="22"/>
        </w:rPr>
        <w:t xml:space="preserve"> and apply </w:t>
      </w:r>
      <w:r w:rsidR="00665DB4">
        <w:rPr>
          <w:sz w:val="22"/>
          <w:szCs w:val="22"/>
        </w:rPr>
        <w:t>the output</w:t>
      </w:r>
      <w:r w:rsidRPr="004B4486">
        <w:rPr>
          <w:sz w:val="22"/>
          <w:szCs w:val="22"/>
        </w:rPr>
        <w:t xml:space="preserve"> to build models </w:t>
      </w:r>
      <w:r w:rsidR="00665DB4">
        <w:rPr>
          <w:sz w:val="22"/>
          <w:szCs w:val="22"/>
        </w:rPr>
        <w:t>as</w:t>
      </w:r>
      <w:r w:rsidRPr="004B4486">
        <w:rPr>
          <w:sz w:val="22"/>
          <w:szCs w:val="22"/>
        </w:rPr>
        <w:t xml:space="preserve"> developed in other Haskayne Finance </w:t>
      </w:r>
      <w:r w:rsidR="00B276E2">
        <w:rPr>
          <w:sz w:val="22"/>
          <w:szCs w:val="22"/>
        </w:rPr>
        <w:t>courses</w:t>
      </w:r>
      <w:r w:rsidRPr="004B4486">
        <w:rPr>
          <w:sz w:val="22"/>
          <w:szCs w:val="22"/>
        </w:rPr>
        <w:t xml:space="preserve"> </w:t>
      </w:r>
      <w:r w:rsidR="00665DB4">
        <w:rPr>
          <w:sz w:val="22"/>
          <w:szCs w:val="22"/>
        </w:rPr>
        <w:t>or</w:t>
      </w:r>
      <w:r w:rsidRPr="004B4486">
        <w:rPr>
          <w:sz w:val="22"/>
          <w:szCs w:val="22"/>
        </w:rPr>
        <w:t xml:space="preserve"> by industry practitioners.</w:t>
      </w:r>
      <w:r w:rsidR="009B2CAA">
        <w:rPr>
          <w:sz w:val="22"/>
          <w:szCs w:val="22"/>
        </w:rPr>
        <w:t xml:space="preserve"> It also involves trading simulations using the Rotman Interactive Trader software in the Lab.</w:t>
      </w:r>
    </w:p>
    <w:p w14:paraId="6F83ED9F" w14:textId="77777777" w:rsidR="00721A1A" w:rsidRPr="004B4486" w:rsidRDefault="00721A1A" w:rsidP="00721A1A">
      <w:pPr>
        <w:ind w:firstLine="567"/>
        <w:rPr>
          <w:sz w:val="22"/>
          <w:szCs w:val="22"/>
        </w:rPr>
      </w:pPr>
      <w:r w:rsidRPr="004B4486">
        <w:rPr>
          <w:sz w:val="22"/>
          <w:szCs w:val="22"/>
        </w:rPr>
        <w:t>The course is intensive and assumes that you have strong spreadsheet skills and a strong interest</w:t>
      </w:r>
      <w:r w:rsidR="003D24B7">
        <w:rPr>
          <w:sz w:val="22"/>
          <w:szCs w:val="22"/>
        </w:rPr>
        <w:t xml:space="preserve"> and skills</w:t>
      </w:r>
      <w:r w:rsidRPr="004B4486">
        <w:rPr>
          <w:sz w:val="22"/>
          <w:szCs w:val="22"/>
        </w:rPr>
        <w:t xml:space="preserve"> in finance. </w:t>
      </w:r>
      <w:r w:rsidR="009B47A1">
        <w:rPr>
          <w:sz w:val="22"/>
          <w:szCs w:val="22"/>
        </w:rPr>
        <w:t xml:space="preserve">The </w:t>
      </w:r>
      <w:r w:rsidR="00B276E2">
        <w:rPr>
          <w:sz w:val="22"/>
          <w:szCs w:val="22"/>
        </w:rPr>
        <w:t xml:space="preserve">course </w:t>
      </w:r>
      <w:r w:rsidRPr="004B4486">
        <w:rPr>
          <w:sz w:val="22"/>
          <w:szCs w:val="22"/>
        </w:rPr>
        <w:t>is u</w:t>
      </w:r>
      <w:r w:rsidR="00F9133B" w:rsidRPr="004B4486">
        <w:rPr>
          <w:sz w:val="22"/>
          <w:szCs w:val="22"/>
        </w:rPr>
        <w:t xml:space="preserve">seful for people who have only </w:t>
      </w:r>
      <w:r w:rsidRPr="004B4486">
        <w:rPr>
          <w:sz w:val="22"/>
          <w:szCs w:val="22"/>
        </w:rPr>
        <w:t>had FNCE 317</w:t>
      </w:r>
      <w:r w:rsidR="008046C9">
        <w:rPr>
          <w:sz w:val="22"/>
          <w:szCs w:val="22"/>
        </w:rPr>
        <w:t>/601</w:t>
      </w:r>
      <w:r w:rsidR="00B276E2">
        <w:rPr>
          <w:sz w:val="22"/>
          <w:szCs w:val="22"/>
        </w:rPr>
        <w:t>,</w:t>
      </w:r>
      <w:r w:rsidRPr="004B4486">
        <w:rPr>
          <w:sz w:val="22"/>
          <w:szCs w:val="22"/>
        </w:rPr>
        <w:t xml:space="preserve"> as well as for students who have had several FNCE elective courses. </w:t>
      </w:r>
      <w:r w:rsidR="009B47A1">
        <w:rPr>
          <w:sz w:val="22"/>
          <w:szCs w:val="22"/>
        </w:rPr>
        <w:t>Taken</w:t>
      </w:r>
      <w:r w:rsidRPr="004B4486">
        <w:rPr>
          <w:sz w:val="22"/>
          <w:szCs w:val="22"/>
        </w:rPr>
        <w:t xml:space="preserve"> early in </w:t>
      </w:r>
      <w:r w:rsidR="00B32FA5">
        <w:rPr>
          <w:sz w:val="22"/>
          <w:szCs w:val="22"/>
        </w:rPr>
        <w:t>your</w:t>
      </w:r>
      <w:r w:rsidRPr="004B4486">
        <w:rPr>
          <w:sz w:val="22"/>
          <w:szCs w:val="22"/>
        </w:rPr>
        <w:t xml:space="preserve"> program, </w:t>
      </w:r>
      <w:r w:rsidR="009B47A1">
        <w:rPr>
          <w:sz w:val="22"/>
          <w:szCs w:val="22"/>
        </w:rPr>
        <w:t>this</w:t>
      </w:r>
      <w:r w:rsidR="00665DB4">
        <w:rPr>
          <w:sz w:val="22"/>
          <w:szCs w:val="22"/>
        </w:rPr>
        <w:t xml:space="preserve"> course will give you</w:t>
      </w:r>
      <w:r w:rsidRPr="004B4486">
        <w:rPr>
          <w:sz w:val="22"/>
          <w:szCs w:val="22"/>
        </w:rPr>
        <w:t xml:space="preserve"> skills that will help in your other Finance electives</w:t>
      </w:r>
      <w:r w:rsidR="009B47A1">
        <w:rPr>
          <w:sz w:val="22"/>
          <w:szCs w:val="22"/>
        </w:rPr>
        <w:t>. Taken</w:t>
      </w:r>
      <w:r w:rsidRPr="004B4486">
        <w:rPr>
          <w:sz w:val="22"/>
          <w:szCs w:val="22"/>
        </w:rPr>
        <w:t xml:space="preserve"> late in your program</w:t>
      </w:r>
      <w:r w:rsidR="00F0308D">
        <w:rPr>
          <w:sz w:val="22"/>
          <w:szCs w:val="22"/>
        </w:rPr>
        <w:t>, the course</w:t>
      </w:r>
      <w:r w:rsidR="00B32FA5">
        <w:rPr>
          <w:sz w:val="22"/>
          <w:szCs w:val="22"/>
        </w:rPr>
        <w:t xml:space="preserve"> will allow you to build on models from other FNCE courses.</w:t>
      </w:r>
    </w:p>
    <w:p w14:paraId="333FEDB7" w14:textId="05516F23" w:rsidR="00721A1A" w:rsidRPr="003D24B7" w:rsidRDefault="00721A1A" w:rsidP="00721A1A">
      <w:pPr>
        <w:ind w:firstLine="567"/>
        <w:rPr>
          <w:sz w:val="22"/>
          <w:szCs w:val="22"/>
        </w:rPr>
      </w:pPr>
      <w:r w:rsidRPr="004B4486">
        <w:rPr>
          <w:sz w:val="22"/>
          <w:szCs w:val="22"/>
        </w:rPr>
        <w:t>FN</w:t>
      </w:r>
      <w:r w:rsidR="00DE15D8">
        <w:rPr>
          <w:sz w:val="22"/>
          <w:szCs w:val="22"/>
        </w:rPr>
        <w:t>CE 317</w:t>
      </w:r>
      <w:r w:rsidR="008046C9">
        <w:rPr>
          <w:sz w:val="22"/>
          <w:szCs w:val="22"/>
        </w:rPr>
        <w:t>/601</w:t>
      </w:r>
      <w:r w:rsidR="00DE15D8">
        <w:rPr>
          <w:sz w:val="22"/>
          <w:szCs w:val="22"/>
        </w:rPr>
        <w:t xml:space="preserve"> </w:t>
      </w:r>
      <w:r w:rsidR="003D24B7">
        <w:rPr>
          <w:sz w:val="22"/>
          <w:szCs w:val="22"/>
        </w:rPr>
        <w:t>is a pre-requisite</w:t>
      </w:r>
      <w:r w:rsidR="00DE15D8">
        <w:rPr>
          <w:sz w:val="22"/>
          <w:szCs w:val="22"/>
        </w:rPr>
        <w:t xml:space="preserve">. </w:t>
      </w:r>
      <w:r w:rsidR="009B2CAA">
        <w:rPr>
          <w:sz w:val="22"/>
          <w:szCs w:val="22"/>
        </w:rPr>
        <w:t>E</w:t>
      </w:r>
      <w:r w:rsidRPr="004B4486">
        <w:rPr>
          <w:sz w:val="22"/>
          <w:szCs w:val="22"/>
        </w:rPr>
        <w:t>nrollment is by Permission of the Instructor (G</w:t>
      </w:r>
      <w:r w:rsidR="007E7992">
        <w:rPr>
          <w:sz w:val="22"/>
          <w:szCs w:val="22"/>
        </w:rPr>
        <w:t>eorge Hart</w:t>
      </w:r>
      <w:r w:rsidRPr="004B4486">
        <w:rPr>
          <w:sz w:val="22"/>
          <w:szCs w:val="22"/>
        </w:rPr>
        <w:t xml:space="preserve">). </w:t>
      </w:r>
      <w:r w:rsidR="003D24B7">
        <w:rPr>
          <w:sz w:val="22"/>
          <w:szCs w:val="22"/>
        </w:rPr>
        <w:t xml:space="preserve">My selection is based on prior grades in MATH, STAT, CPSC, ECON and FNCE courses, as well as optional reference letters. </w:t>
      </w:r>
      <w:r w:rsidR="0045207C">
        <w:rPr>
          <w:sz w:val="22"/>
          <w:szCs w:val="22"/>
        </w:rPr>
        <w:t xml:space="preserve">Students must submit all their University transcripts (including undergraduate transcripts from MBA students). </w:t>
      </w:r>
    </w:p>
    <w:p w14:paraId="368F502F" w14:textId="77777777" w:rsidR="00DE15D8" w:rsidRDefault="00DE15D8" w:rsidP="00721A1A">
      <w:pPr>
        <w:ind w:firstLine="567"/>
        <w:rPr>
          <w:sz w:val="22"/>
          <w:szCs w:val="22"/>
        </w:rPr>
      </w:pPr>
    </w:p>
    <w:p w14:paraId="3303F896" w14:textId="7A709AED" w:rsidR="00DE15D8" w:rsidRDefault="00DE15D8" w:rsidP="00DE15D8">
      <w:pPr>
        <w:rPr>
          <w:sz w:val="22"/>
          <w:szCs w:val="22"/>
        </w:rPr>
      </w:pPr>
      <w:r w:rsidRPr="00DE15D8">
        <w:rPr>
          <w:b/>
          <w:i/>
          <w:sz w:val="22"/>
          <w:szCs w:val="22"/>
        </w:rPr>
        <w:t>Process</w:t>
      </w:r>
      <w:r w:rsidRPr="004B4486">
        <w:rPr>
          <w:sz w:val="22"/>
          <w:szCs w:val="22"/>
        </w:rPr>
        <w:t xml:space="preserve">: Send </w:t>
      </w:r>
      <w:r>
        <w:rPr>
          <w:sz w:val="22"/>
          <w:szCs w:val="22"/>
        </w:rPr>
        <w:t xml:space="preserve">an </w:t>
      </w:r>
      <w:r w:rsidRPr="004B4486">
        <w:rPr>
          <w:sz w:val="22"/>
          <w:szCs w:val="22"/>
        </w:rPr>
        <w:t xml:space="preserve">email to </w:t>
      </w:r>
      <w:ins w:id="0" w:author="Gordon Sick" w:date="2020-05-08T10:21:00Z">
        <w:r w:rsidR="00F873F7">
          <w:rPr>
            <w:sz w:val="22"/>
            <w:szCs w:val="22"/>
          </w:rPr>
          <w:fldChar w:fldCharType="begin"/>
        </w:r>
        <w:r w:rsidR="00F873F7">
          <w:rPr>
            <w:sz w:val="22"/>
            <w:szCs w:val="22"/>
          </w:rPr>
          <w:instrText xml:space="preserve"> HYPERLINK "mailto:</w:instrText>
        </w:r>
      </w:ins>
      <w:r w:rsidR="00F873F7">
        <w:rPr>
          <w:sz w:val="22"/>
          <w:szCs w:val="22"/>
        </w:rPr>
        <w:instrText>sghart@ucalgary.ca</w:instrText>
      </w:r>
      <w:ins w:id="1" w:author="Gordon Sick" w:date="2020-05-08T10:21:00Z">
        <w:r w:rsidR="00F873F7">
          <w:rPr>
            <w:sz w:val="22"/>
            <w:szCs w:val="22"/>
          </w:rPr>
          <w:instrText xml:space="preserve">" </w:instrText>
        </w:r>
        <w:r w:rsidR="00F873F7">
          <w:rPr>
            <w:sz w:val="22"/>
            <w:szCs w:val="22"/>
          </w:rPr>
          <w:fldChar w:fldCharType="separate"/>
        </w:r>
      </w:ins>
      <w:r w:rsidR="00F873F7" w:rsidRPr="00850FEB">
        <w:rPr>
          <w:rStyle w:val="Hyperlink"/>
          <w:sz w:val="22"/>
          <w:szCs w:val="22"/>
        </w:rPr>
        <w:t>sghart@ucalgary.ca</w:t>
      </w:r>
      <w:ins w:id="2" w:author="Gordon Sick" w:date="2020-05-08T10:21:00Z">
        <w:r w:rsidR="00F873F7">
          <w:rPr>
            <w:sz w:val="22"/>
            <w:szCs w:val="22"/>
          </w:rPr>
          <w:fldChar w:fldCharType="end"/>
        </w:r>
        <w:r w:rsidR="00F873F7">
          <w:rPr>
            <w:sz w:val="22"/>
            <w:szCs w:val="22"/>
          </w:rPr>
          <w:t xml:space="preserve"> </w:t>
        </w:r>
      </w:ins>
      <w:hyperlink r:id="rId8" w:history="1"/>
      <w:r w:rsidR="008307BB">
        <w:rPr>
          <w:sz w:val="22"/>
          <w:szCs w:val="22"/>
        </w:rPr>
        <w:t>wi</w:t>
      </w:r>
      <w:r w:rsidRPr="004B4486">
        <w:rPr>
          <w:sz w:val="22"/>
          <w:szCs w:val="22"/>
        </w:rPr>
        <w:t>th the subject line “</w:t>
      </w:r>
      <w:r w:rsidR="009B2CAA">
        <w:rPr>
          <w:i/>
          <w:sz w:val="22"/>
          <w:szCs w:val="22"/>
        </w:rPr>
        <w:t xml:space="preserve">Trading and </w:t>
      </w:r>
      <w:r w:rsidRPr="00665DB4">
        <w:rPr>
          <w:i/>
          <w:sz w:val="22"/>
          <w:szCs w:val="22"/>
        </w:rPr>
        <w:t>Market Data Management Course Application</w:t>
      </w:r>
      <w:r w:rsidRPr="004B4486">
        <w:rPr>
          <w:sz w:val="22"/>
          <w:szCs w:val="22"/>
        </w:rPr>
        <w:t xml:space="preserve">” </w:t>
      </w:r>
      <w:r>
        <w:rPr>
          <w:sz w:val="22"/>
          <w:szCs w:val="22"/>
        </w:rPr>
        <w:t>containing</w:t>
      </w:r>
      <w:r w:rsidRPr="004B4486">
        <w:rPr>
          <w:sz w:val="22"/>
          <w:szCs w:val="22"/>
        </w:rPr>
        <w:t xml:space="preserve"> this </w:t>
      </w:r>
      <w:r>
        <w:rPr>
          <w:sz w:val="22"/>
          <w:szCs w:val="22"/>
        </w:rPr>
        <w:t xml:space="preserve">completed </w:t>
      </w:r>
      <w:r w:rsidR="00B32FA5">
        <w:rPr>
          <w:sz w:val="22"/>
          <w:szCs w:val="22"/>
        </w:rPr>
        <w:t>form and transcripts.</w:t>
      </w:r>
      <w:r w:rsidRPr="004B4486">
        <w:rPr>
          <w:sz w:val="22"/>
          <w:szCs w:val="22"/>
        </w:rPr>
        <w:t xml:space="preserve"> The application materials should </w:t>
      </w:r>
      <w:r>
        <w:rPr>
          <w:sz w:val="22"/>
          <w:szCs w:val="22"/>
        </w:rPr>
        <w:t xml:space="preserve">all </w:t>
      </w:r>
      <w:r w:rsidRPr="004B4486">
        <w:rPr>
          <w:sz w:val="22"/>
          <w:szCs w:val="22"/>
        </w:rPr>
        <w:t>contain your name in the filename. Paper copies of your material will be discarded. If you only have paper copies</w:t>
      </w:r>
      <w:r w:rsidR="003D24B7">
        <w:rPr>
          <w:sz w:val="22"/>
          <w:szCs w:val="22"/>
        </w:rPr>
        <w:t xml:space="preserve"> of transcripts from other institutions</w:t>
      </w:r>
      <w:r w:rsidRPr="004B4486">
        <w:rPr>
          <w:sz w:val="22"/>
          <w:szCs w:val="22"/>
        </w:rPr>
        <w:t>, please scan</w:t>
      </w:r>
      <w:r>
        <w:rPr>
          <w:sz w:val="22"/>
          <w:szCs w:val="22"/>
        </w:rPr>
        <w:t xml:space="preserve"> and email</w:t>
      </w:r>
      <w:r w:rsidRPr="004B4486">
        <w:rPr>
          <w:sz w:val="22"/>
          <w:szCs w:val="22"/>
        </w:rPr>
        <w:t xml:space="preserve"> them. </w:t>
      </w:r>
    </w:p>
    <w:p w14:paraId="4CF46750" w14:textId="77777777" w:rsidR="00CB5926" w:rsidRPr="004B4486" w:rsidRDefault="00CB5926" w:rsidP="00DE15D8">
      <w:pPr>
        <w:rPr>
          <w:sz w:val="22"/>
          <w:szCs w:val="22"/>
        </w:rPr>
      </w:pPr>
    </w:p>
    <w:p w14:paraId="3A646058" w14:textId="2FFC9BB9" w:rsidR="00665DB4" w:rsidRDefault="003D24B7" w:rsidP="00665DB4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You may </w:t>
      </w:r>
      <w:r w:rsidR="00676799">
        <w:rPr>
          <w:sz w:val="22"/>
          <w:szCs w:val="22"/>
        </w:rPr>
        <w:t>optionally</w:t>
      </w:r>
      <w:r>
        <w:rPr>
          <w:sz w:val="22"/>
          <w:szCs w:val="22"/>
        </w:rPr>
        <w:t xml:space="preserve"> arrange for references to be provided by previous instructors or employers in the finance industry</w:t>
      </w:r>
      <w:r w:rsidR="0028713C">
        <w:rPr>
          <w:sz w:val="22"/>
          <w:szCs w:val="22"/>
        </w:rPr>
        <w:t xml:space="preserve"> (see the Selection Criteria section).</w:t>
      </w:r>
    </w:p>
    <w:p w14:paraId="4B7E7471" w14:textId="77777777" w:rsidR="00CB5926" w:rsidRPr="004B4486" w:rsidRDefault="00CB5926" w:rsidP="00665DB4">
      <w:pPr>
        <w:ind w:firstLine="567"/>
        <w:rPr>
          <w:sz w:val="22"/>
          <w:szCs w:val="22"/>
        </w:rPr>
      </w:pPr>
    </w:p>
    <w:p w14:paraId="37D0DF3E" w14:textId="77777777" w:rsidR="00721A1A" w:rsidRPr="00B32FA5" w:rsidRDefault="00DE15D8" w:rsidP="00665DB4">
      <w:pPr>
        <w:spacing w:line="360" w:lineRule="auto"/>
        <w:rPr>
          <w:b/>
          <w:sz w:val="22"/>
          <w:szCs w:val="22"/>
        </w:rPr>
      </w:pPr>
      <w:r w:rsidRPr="00B32FA5">
        <w:rPr>
          <w:b/>
          <w:sz w:val="22"/>
          <w:szCs w:val="22"/>
        </w:rPr>
        <w:t xml:space="preserve">Name (last, then </w:t>
      </w:r>
      <w:r w:rsidR="00721A1A" w:rsidRPr="00B32FA5">
        <w:rPr>
          <w:b/>
          <w:sz w:val="22"/>
          <w:szCs w:val="22"/>
        </w:rPr>
        <w:t>first</w:t>
      </w:r>
      <w:r w:rsidR="00665DB4" w:rsidRPr="00B32FA5">
        <w:rPr>
          <w:b/>
          <w:sz w:val="22"/>
          <w:szCs w:val="22"/>
        </w:rPr>
        <w:t>,</w:t>
      </w:r>
      <w:r w:rsidR="00721A1A" w:rsidRPr="00B32FA5">
        <w:rPr>
          <w:b/>
          <w:sz w:val="22"/>
          <w:szCs w:val="22"/>
        </w:rPr>
        <w:t xml:space="preserve"> as known to the Registrar)</w:t>
      </w:r>
    </w:p>
    <w:p w14:paraId="63112E1B" w14:textId="77777777" w:rsidR="00721A1A" w:rsidRPr="00B32FA5" w:rsidRDefault="00721A1A" w:rsidP="00665DB4">
      <w:pPr>
        <w:spacing w:line="360" w:lineRule="auto"/>
        <w:rPr>
          <w:b/>
          <w:sz w:val="22"/>
          <w:szCs w:val="22"/>
        </w:rPr>
      </w:pPr>
      <w:r w:rsidRPr="00B32FA5">
        <w:rPr>
          <w:b/>
          <w:sz w:val="22"/>
          <w:szCs w:val="22"/>
        </w:rPr>
        <w:t>ID number</w:t>
      </w:r>
    </w:p>
    <w:p w14:paraId="2522A0D2" w14:textId="77777777" w:rsidR="00721A1A" w:rsidRPr="00B32FA5" w:rsidRDefault="00721A1A" w:rsidP="00665DB4">
      <w:pPr>
        <w:spacing w:line="360" w:lineRule="auto"/>
        <w:rPr>
          <w:b/>
          <w:sz w:val="22"/>
          <w:szCs w:val="22"/>
        </w:rPr>
      </w:pPr>
      <w:r w:rsidRPr="00B32FA5">
        <w:rPr>
          <w:b/>
          <w:sz w:val="22"/>
          <w:szCs w:val="22"/>
        </w:rPr>
        <w:t>Email address</w:t>
      </w:r>
    </w:p>
    <w:p w14:paraId="3C80580E" w14:textId="77777777" w:rsidR="00721A1A" w:rsidRPr="00B32FA5" w:rsidRDefault="00721A1A" w:rsidP="00665DB4">
      <w:pPr>
        <w:spacing w:line="360" w:lineRule="auto"/>
        <w:rPr>
          <w:b/>
          <w:sz w:val="22"/>
          <w:szCs w:val="22"/>
        </w:rPr>
      </w:pPr>
      <w:r w:rsidRPr="00B32FA5">
        <w:rPr>
          <w:b/>
          <w:sz w:val="22"/>
          <w:szCs w:val="22"/>
        </w:rPr>
        <w:t>Phone number</w:t>
      </w:r>
    </w:p>
    <w:p w14:paraId="22BEDAAB" w14:textId="77777777" w:rsidR="004B4486" w:rsidRPr="00DE15D8" w:rsidRDefault="00F9133B" w:rsidP="00A82841">
      <w:pPr>
        <w:pStyle w:val="ColorfulList-Accent1"/>
        <w:ind w:left="0"/>
        <w:rPr>
          <w:sz w:val="22"/>
          <w:szCs w:val="22"/>
        </w:rPr>
      </w:pPr>
      <w:r w:rsidRPr="004B4486">
        <w:rPr>
          <w:sz w:val="22"/>
          <w:szCs w:val="22"/>
        </w:rPr>
        <w:t>I understand that by taking a seat in this course, I will be displacing another worthy student who would like to take the course</w:t>
      </w:r>
      <w:r w:rsidR="00054CE1">
        <w:rPr>
          <w:sz w:val="22"/>
          <w:szCs w:val="22"/>
        </w:rPr>
        <w:t>,</w:t>
      </w:r>
      <w:r w:rsidRPr="004B4486">
        <w:rPr>
          <w:sz w:val="22"/>
          <w:szCs w:val="22"/>
        </w:rPr>
        <w:t xml:space="preserve"> and that it is very difficult to find a replacement if I withdraw within one month of the start of the course. </w:t>
      </w:r>
      <w:r w:rsidRPr="00B32FA5">
        <w:rPr>
          <w:i/>
          <w:sz w:val="22"/>
          <w:szCs w:val="22"/>
        </w:rPr>
        <w:t>Thus,</w:t>
      </w:r>
      <w:r w:rsidR="00DE15D8" w:rsidRPr="00B32FA5">
        <w:rPr>
          <w:i/>
          <w:sz w:val="22"/>
          <w:szCs w:val="22"/>
        </w:rPr>
        <w:t xml:space="preserve"> I understand</w:t>
      </w:r>
      <w:r w:rsidRPr="00B32FA5">
        <w:rPr>
          <w:i/>
          <w:sz w:val="22"/>
          <w:szCs w:val="22"/>
        </w:rPr>
        <w:t xml:space="preserve"> it would be unethical for me to withdraw from the course within one month of it starting, even if I have such a right under University regulations.</w:t>
      </w:r>
    </w:p>
    <w:p w14:paraId="0ED793D6" w14:textId="77777777" w:rsidR="00F9133B" w:rsidRPr="004B4486" w:rsidRDefault="00F9133B" w:rsidP="00F9133B">
      <w:pPr>
        <w:rPr>
          <w:sz w:val="22"/>
          <w:szCs w:val="22"/>
        </w:rPr>
      </w:pPr>
    </w:p>
    <w:p w14:paraId="7F4F37AE" w14:textId="77777777" w:rsidR="00F9133B" w:rsidRPr="004B4486" w:rsidRDefault="00F9133B" w:rsidP="00F9133B">
      <w:pPr>
        <w:tabs>
          <w:tab w:val="left" w:pos="4536"/>
          <w:tab w:val="left" w:pos="5670"/>
        </w:tabs>
        <w:rPr>
          <w:sz w:val="22"/>
          <w:szCs w:val="22"/>
        </w:rPr>
      </w:pPr>
      <w:r w:rsidRPr="004B4486">
        <w:rPr>
          <w:sz w:val="22"/>
          <w:szCs w:val="22"/>
        </w:rPr>
        <w:t>____________________________________________</w:t>
      </w:r>
      <w:r w:rsidRPr="004B4486">
        <w:rPr>
          <w:sz w:val="22"/>
          <w:szCs w:val="22"/>
        </w:rPr>
        <w:tab/>
        <w:t>___________________________________________</w:t>
      </w:r>
      <w:r w:rsidRPr="004B4486">
        <w:rPr>
          <w:sz w:val="22"/>
          <w:szCs w:val="22"/>
        </w:rPr>
        <w:tab/>
      </w:r>
    </w:p>
    <w:p w14:paraId="1D17FE3B" w14:textId="77777777" w:rsidR="00665DB4" w:rsidRDefault="00F9133B" w:rsidP="00F9133B">
      <w:pPr>
        <w:tabs>
          <w:tab w:val="left" w:pos="4536"/>
        </w:tabs>
        <w:rPr>
          <w:sz w:val="22"/>
          <w:szCs w:val="22"/>
        </w:rPr>
      </w:pPr>
      <w:r w:rsidRPr="004B4486">
        <w:rPr>
          <w:sz w:val="22"/>
          <w:szCs w:val="22"/>
        </w:rPr>
        <w:t>Name</w:t>
      </w:r>
      <w:r w:rsidRPr="004B4486">
        <w:rPr>
          <w:sz w:val="22"/>
          <w:szCs w:val="22"/>
        </w:rPr>
        <w:tab/>
        <w:t>Date</w:t>
      </w:r>
      <w:r w:rsidRPr="004B4486">
        <w:rPr>
          <w:sz w:val="22"/>
          <w:szCs w:val="22"/>
        </w:rPr>
        <w:tab/>
      </w:r>
    </w:p>
    <w:p w14:paraId="3C80E631" w14:textId="77777777" w:rsidR="00665DB4" w:rsidRPr="004B4486" w:rsidRDefault="00665DB4" w:rsidP="00F9133B">
      <w:pPr>
        <w:tabs>
          <w:tab w:val="left" w:pos="4536"/>
        </w:tabs>
        <w:rPr>
          <w:sz w:val="22"/>
          <w:szCs w:val="22"/>
        </w:rPr>
      </w:pPr>
      <w:r w:rsidRPr="009B47A1">
        <w:rPr>
          <w:b/>
          <w:sz w:val="22"/>
          <w:szCs w:val="22"/>
        </w:rPr>
        <w:t>Sending this from your University of Calgary email address constitutes a signature</w:t>
      </w:r>
      <w:r>
        <w:rPr>
          <w:sz w:val="22"/>
          <w:szCs w:val="22"/>
        </w:rPr>
        <w:t>.</w:t>
      </w:r>
      <w:r w:rsidR="009B47A1">
        <w:rPr>
          <w:sz w:val="22"/>
          <w:szCs w:val="22"/>
        </w:rPr>
        <w:t xml:space="preserve"> Otherwise, you need to sign the form and email a scan of this document.</w:t>
      </w:r>
    </w:p>
    <w:sectPr w:rsidR="00665DB4" w:rsidRPr="004B4486" w:rsidSect="00665D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797" w:bottom="90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C80F3" w14:textId="77777777" w:rsidR="00D251F1" w:rsidRDefault="00D251F1" w:rsidP="002D013F">
      <w:r>
        <w:separator/>
      </w:r>
    </w:p>
  </w:endnote>
  <w:endnote w:type="continuationSeparator" w:id="0">
    <w:p w14:paraId="2CE5FAEE" w14:textId="77777777" w:rsidR="00D251F1" w:rsidRDefault="00D251F1" w:rsidP="002D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06B3" w14:textId="77777777" w:rsidR="002D013F" w:rsidRDefault="002D0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2D4F" w14:textId="77777777" w:rsidR="002D013F" w:rsidRDefault="002D0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DD5C" w14:textId="77777777" w:rsidR="002D013F" w:rsidRDefault="002D0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F278D" w14:textId="77777777" w:rsidR="00D251F1" w:rsidRDefault="00D251F1" w:rsidP="002D013F">
      <w:r>
        <w:separator/>
      </w:r>
    </w:p>
  </w:footnote>
  <w:footnote w:type="continuationSeparator" w:id="0">
    <w:p w14:paraId="067180D5" w14:textId="77777777" w:rsidR="00D251F1" w:rsidRDefault="00D251F1" w:rsidP="002D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107B" w14:textId="77777777" w:rsidR="002D013F" w:rsidRDefault="002D0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B539" w14:textId="77777777" w:rsidR="002D013F" w:rsidRDefault="002D0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E57F1" w14:textId="77777777" w:rsidR="002D013F" w:rsidRDefault="002D0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A71C9"/>
    <w:multiLevelType w:val="hybridMultilevel"/>
    <w:tmpl w:val="0D1C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011B"/>
    <w:multiLevelType w:val="hybridMultilevel"/>
    <w:tmpl w:val="326E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A1A"/>
    <w:rsid w:val="00054CE1"/>
    <w:rsid w:val="000942CE"/>
    <w:rsid w:val="00207EBF"/>
    <w:rsid w:val="0022374C"/>
    <w:rsid w:val="00246325"/>
    <w:rsid w:val="0028713C"/>
    <w:rsid w:val="002D013F"/>
    <w:rsid w:val="003D24B7"/>
    <w:rsid w:val="00402C04"/>
    <w:rsid w:val="0045207C"/>
    <w:rsid w:val="00480C8D"/>
    <w:rsid w:val="004B4486"/>
    <w:rsid w:val="00665DB4"/>
    <w:rsid w:val="00676799"/>
    <w:rsid w:val="00715ECC"/>
    <w:rsid w:val="00721A1A"/>
    <w:rsid w:val="007E7992"/>
    <w:rsid w:val="008046C9"/>
    <w:rsid w:val="008307BB"/>
    <w:rsid w:val="008A7B11"/>
    <w:rsid w:val="009B2CAA"/>
    <w:rsid w:val="009B47A1"/>
    <w:rsid w:val="00A82841"/>
    <w:rsid w:val="00B2636F"/>
    <w:rsid w:val="00B276E2"/>
    <w:rsid w:val="00B32FA5"/>
    <w:rsid w:val="00BB0ED8"/>
    <w:rsid w:val="00CB5926"/>
    <w:rsid w:val="00D251F1"/>
    <w:rsid w:val="00D31775"/>
    <w:rsid w:val="00DE15D8"/>
    <w:rsid w:val="00E751C5"/>
    <w:rsid w:val="00F0308D"/>
    <w:rsid w:val="00F427F9"/>
    <w:rsid w:val="00F873F7"/>
    <w:rsid w:val="00F9133B"/>
    <w:rsid w:val="00FA29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386A7B"/>
  <w15:chartTrackingRefBased/>
  <w15:docId w15:val="{54FE6972-74F2-4E29-BEB2-763B9882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1A1A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4B4486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8307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3F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73F7"/>
    <w:rPr>
      <w:rFonts w:ascii="Times New Roman" w:hAnsi="Times New Roman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D01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013F"/>
    <w:rPr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D01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013F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CDBCD-CE12-644C-9607-CB87C4A9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Links>
    <vt:vector size="36" baseType="variant">
      <vt:variant>
        <vt:i4>131139</vt:i4>
      </vt:variant>
      <vt:variant>
        <vt:i4>15</vt:i4>
      </vt:variant>
      <vt:variant>
        <vt:i4>0</vt:i4>
      </vt:variant>
      <vt:variant>
        <vt:i4>5</vt:i4>
      </vt:variant>
      <vt:variant>
        <vt:lpwstr>http://people.ucalgary.ca/~sick/FNCE449/</vt:lpwstr>
      </vt:variant>
      <vt:variant>
        <vt:lpwstr/>
      </vt:variant>
      <vt:variant>
        <vt:i4>131139</vt:i4>
      </vt:variant>
      <vt:variant>
        <vt:i4>12</vt:i4>
      </vt:variant>
      <vt:variant>
        <vt:i4>0</vt:i4>
      </vt:variant>
      <vt:variant>
        <vt:i4>5</vt:i4>
      </vt:variant>
      <vt:variant>
        <vt:lpwstr>http://people.ucalgary.ca/~sick/FNCE449/</vt:lpwstr>
      </vt:variant>
      <vt:variant>
        <vt:lpwstr/>
      </vt:variant>
      <vt:variant>
        <vt:i4>3342398</vt:i4>
      </vt:variant>
      <vt:variant>
        <vt:i4>9</vt:i4>
      </vt:variant>
      <vt:variant>
        <vt:i4>0</vt:i4>
      </vt:variant>
      <vt:variant>
        <vt:i4>5</vt:i4>
      </vt:variant>
      <vt:variant>
        <vt:lpwstr>http://my.ucalgary.ca/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4128791</vt:i4>
      </vt:variant>
      <vt:variant>
        <vt:i4>3</vt:i4>
      </vt:variant>
      <vt:variant>
        <vt:i4>0</vt:i4>
      </vt:variant>
      <vt:variant>
        <vt:i4>5</vt:i4>
      </vt:variant>
      <vt:variant>
        <vt:lpwstr>mailto:sghart@ucalgary.ca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http://people.ucalgary.ca/~sick/FNCE449/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Sick</dc:creator>
  <cp:keywords/>
  <dc:description/>
  <cp:lastModifiedBy>S George Hart</cp:lastModifiedBy>
  <cp:revision>4</cp:revision>
  <dcterms:created xsi:type="dcterms:W3CDTF">2021-03-09T23:52:00Z</dcterms:created>
  <dcterms:modified xsi:type="dcterms:W3CDTF">2021-03-10T00:01:00Z</dcterms:modified>
</cp:coreProperties>
</file>